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50" w:lineRule="exact"/>
        <w:rPr>
          <w:rFonts w:hint="default"/>
          <w:color w:val="000000" w:themeColor="text1"/>
        </w:rPr>
      </w:pPr>
      <w:r>
        <w:rPr>
          <w:rFonts w:hint="eastAsia"/>
          <w:color w:val="000000" w:themeColor="text1"/>
        </w:rPr>
        <w:t>＜医療意見書の研究利用に関するご説明＞</w:t>
      </w:r>
      <w:bookmarkStart w:id="0" w:name="_GoBack"/>
      <w:bookmarkEnd w:id="0"/>
    </w:p>
    <w:p>
      <w:pPr>
        <w:pStyle w:val="0"/>
        <w:spacing w:line="350" w:lineRule="exact"/>
        <w:ind w:firstLine="210" w:firstLineChars="100"/>
        <w:rPr>
          <w:rFonts w:hint="default"/>
          <w:color w:val="000000" w:themeColor="text1"/>
        </w:rPr>
      </w:pPr>
      <w:r>
        <w:rPr>
          <w:rFonts w:hint="eastAsia"/>
          <w:color w:val="000000" w:themeColor="text1"/>
        </w:rPr>
        <w:t>小児慢性特定疾病の患者に対する良質かつ適切な医療支援の実施を目指し、当該疾病の程度が一定以上である者等に対し、申請に基づき、医療に要する費用を支給しています。この制度の申請時に提出していただく「医療意見書」は、「小児慢性特定疾病その他の疾病にかかっていることにより長期にわたり療養を必要とする児童等の健全な育成に係る施策の推進を図るための基本的な方針」に基づき、この事業の対象となるか否かの審査に用いられると同時に、同意をいただいた方の「医療意見書」の記載内容をデータベースに登録し、小児慢性特定疾病に関する研究の推進及び政策の立案のための基礎資料としております。</w:t>
      </w:r>
    </w:p>
    <w:p>
      <w:pPr>
        <w:pStyle w:val="0"/>
        <w:spacing w:line="350" w:lineRule="exact"/>
        <w:ind w:firstLine="210" w:firstLineChars="100"/>
        <w:rPr>
          <w:rFonts w:hint="default"/>
          <w:color w:val="000000" w:themeColor="text1"/>
          <w:highlight w:val="yellow"/>
        </w:rPr>
      </w:pPr>
      <w:r>
        <w:rPr>
          <w:rFonts w:hint="eastAsia"/>
          <w:color w:val="000000" w:themeColor="text1"/>
        </w:rPr>
        <w:t>本紙をお読みいただき、データベースに患者さんの「医療意見書」の記載内容を登録すること並びに登録情報を小児慢性特定疾病に関する研究及び政策の立案のための基礎資料として利用することに同意いただける場合は、小児慢性特定疾病医療費支給認定申請書の署名欄にご署名ください。</w:t>
      </w:r>
    </w:p>
    <w:p>
      <w:pPr>
        <w:pStyle w:val="0"/>
        <w:spacing w:line="350" w:lineRule="exact"/>
        <w:ind w:firstLine="210" w:firstLineChars="100"/>
        <w:rPr>
          <w:rFonts w:hint="default"/>
          <w:color w:val="000000" w:themeColor="text1"/>
        </w:rPr>
      </w:pPr>
      <w:r>
        <w:rPr>
          <w:rFonts w:hint="eastAsia"/>
          <w:color w:val="000000" w:themeColor="text1"/>
        </w:rPr>
        <w:t>なお、同意については任意であり、同意されない場合についても医療費助成の可否に影響を及ぼすものではございません。</w:t>
      </w:r>
    </w:p>
    <w:p>
      <w:pPr>
        <w:pStyle w:val="0"/>
        <w:spacing w:line="350" w:lineRule="exact"/>
        <w:rPr>
          <w:rFonts w:hint="default"/>
          <w:color w:val="000000" w:themeColor="text1"/>
        </w:rPr>
      </w:pPr>
      <w:r>
        <w:rPr>
          <w:rFonts w:hint="eastAsia"/>
          <w:color w:val="000000" w:themeColor="text1"/>
        </w:rPr>
        <w:t>○個人情報保護について：</w:t>
      </w:r>
    </w:p>
    <w:p>
      <w:pPr>
        <w:pStyle w:val="0"/>
        <w:spacing w:line="350" w:lineRule="exact"/>
        <w:ind w:firstLine="210" w:firstLineChars="100"/>
        <w:rPr>
          <w:rFonts w:hint="default"/>
          <w:color w:val="000000" w:themeColor="text1"/>
        </w:rPr>
      </w:pPr>
      <w:r>
        <w:rPr>
          <w:rFonts w:hint="eastAsia"/>
          <w:color w:val="000000" w:themeColor="text1"/>
        </w:rPr>
        <w:t>医療意見書を研究に利用するに当たっては、厚生労働省が主催する有識者で構成される審査会において審査の上、以下の提供先に対して、提供することとしておりますが、患者さんを特定できないようにするため、患者さんの氏名や住所等の情報は提供されません。臨床調査研究分野の研究で行われる臨床研究等の実施に関して協力を求める場合は、改めて、それぞれの研究者から主治医を介して説明が行われ、皆様の同意を得ることとしております。</w:t>
      </w:r>
    </w:p>
    <w:p>
      <w:pPr>
        <w:pStyle w:val="0"/>
        <w:spacing w:line="350" w:lineRule="exact"/>
        <w:ind w:firstLine="210" w:firstLineChars="100"/>
        <w:rPr>
          <w:rFonts w:hint="default"/>
          <w:color w:val="000000" w:themeColor="text1"/>
        </w:rPr>
      </w:pPr>
      <w:r>
        <w:rPr>
          <w:rFonts w:hint="eastAsia"/>
          <w:color w:val="000000" w:themeColor="text1"/>
        </w:rPr>
        <w:t>研究の成果は公表しますが、その際個人が特定されることはありません。</w:t>
      </w:r>
    </w:p>
    <w:p>
      <w:pPr>
        <w:pStyle w:val="0"/>
        <w:spacing w:line="350" w:lineRule="exact"/>
        <w:ind w:firstLine="210" w:firstLineChars="100"/>
        <w:rPr>
          <w:rFonts w:hint="default"/>
          <w:color w:val="000000" w:themeColor="text1"/>
          <w:ins w:id="1" w:author="古川　貴子" w:date="2023-09-24T18:11:00Z"/>
        </w:rPr>
      </w:pPr>
      <w:r>
        <w:rPr>
          <w:rFonts w:hint="eastAsia"/>
          <w:color w:val="000000" w:themeColor="text1"/>
        </w:rPr>
        <w:t>また、データベースは、個人情報保護に十分に配慮して構築しています。</w:t>
      </w:r>
    </w:p>
    <w:p>
      <w:pPr>
        <w:pStyle w:val="0"/>
        <w:spacing w:line="350" w:lineRule="exact"/>
        <w:ind w:firstLine="210" w:firstLineChars="100"/>
        <w:rPr>
          <w:rFonts w:hint="default"/>
          <w:color w:val="000000" w:themeColor="text1"/>
        </w:rPr>
      </w:pPr>
    </w:p>
    <w:p>
      <w:pPr>
        <w:pStyle w:val="0"/>
        <w:rPr>
          <w:rFonts w:hint="default"/>
          <w:color w:val="000000" w:themeColor="text1"/>
        </w:rPr>
      </w:pPr>
      <w:r>
        <w:rPr>
          <w:rFonts w:hint="eastAsia"/>
          <w:color w:val="000000" w:themeColor="text1"/>
        </w:rPr>
        <w:t>（提供先について）</w:t>
      </w:r>
    </w:p>
    <w:p>
      <w:pPr>
        <w:pStyle w:val="17"/>
        <w:numPr>
          <w:ilvl w:val="0"/>
          <w:numId w:val="1"/>
        </w:numPr>
        <w:spacing w:line="350" w:lineRule="exact"/>
        <w:ind w:leftChars="0"/>
        <w:rPr>
          <w:rFonts w:hint="default"/>
          <w:color w:val="000000" w:themeColor="text1"/>
        </w:rPr>
      </w:pPr>
      <w:r>
        <w:rPr>
          <w:rFonts w:hint="eastAsia"/>
          <w:color w:val="000000" w:themeColor="text1"/>
        </w:rPr>
        <w:t>厚生労働省</w:t>
      </w:r>
    </w:p>
    <w:p>
      <w:pPr>
        <w:pStyle w:val="17"/>
        <w:numPr>
          <w:ilvl w:val="0"/>
          <w:numId w:val="1"/>
        </w:numPr>
        <w:spacing w:line="350" w:lineRule="exact"/>
        <w:ind w:leftChars="0"/>
        <w:rPr>
          <w:rFonts w:hint="default"/>
          <w:color w:val="000000" w:themeColor="text1"/>
        </w:rPr>
      </w:pPr>
      <w:r>
        <w:rPr>
          <w:rFonts w:hint="eastAsia"/>
          <w:color w:val="000000" w:themeColor="text1"/>
        </w:rPr>
        <w:t>厚生労働省が補助を行う研究事業を実施する者</w:t>
      </w:r>
    </w:p>
    <w:p>
      <w:pPr>
        <w:pStyle w:val="17"/>
        <w:numPr>
          <w:ilvl w:val="0"/>
          <w:numId w:val="1"/>
        </w:numPr>
        <w:spacing w:line="350" w:lineRule="exact"/>
        <w:ind w:leftChars="0"/>
        <w:rPr>
          <w:rFonts w:hint="default"/>
          <w:color w:val="000000" w:themeColor="text1"/>
        </w:rPr>
      </w:pPr>
      <w:r>
        <w:rPr>
          <w:rFonts w:hint="eastAsia"/>
          <w:color w:val="000000" w:themeColor="text1"/>
        </w:rPr>
        <w:t>文部科学省が補助を行う研究事業を実施する者</w:t>
      </w:r>
    </w:p>
    <w:p>
      <w:pPr>
        <w:pStyle w:val="17"/>
        <w:numPr>
          <w:ilvl w:val="0"/>
          <w:numId w:val="1"/>
        </w:numPr>
        <w:spacing w:line="350" w:lineRule="exact"/>
        <w:ind w:leftChars="0"/>
        <w:rPr>
          <w:rFonts w:hint="default"/>
          <w:color w:val="000000" w:themeColor="text1"/>
        </w:rPr>
      </w:pPr>
      <w:r>
        <w:rPr>
          <w:rFonts w:hint="eastAsia"/>
          <w:color w:val="000000" w:themeColor="text1"/>
        </w:rPr>
        <w:t>都道府県、指定都市、中核市、児童福祉法第</w:t>
      </w:r>
      <w:r>
        <w:rPr>
          <w:rFonts w:hint="eastAsia"/>
          <w:color w:val="000000" w:themeColor="text1"/>
        </w:rPr>
        <w:t>59</w:t>
      </w:r>
      <w:r>
        <w:rPr>
          <w:rFonts w:hint="eastAsia"/>
          <w:color w:val="000000" w:themeColor="text1"/>
        </w:rPr>
        <w:t>条の４第１項の政令で定める市（特別区を含む。）</w:t>
      </w:r>
    </w:p>
    <w:p>
      <w:pPr>
        <w:pStyle w:val="17"/>
        <w:numPr>
          <w:ilvl w:val="0"/>
          <w:numId w:val="1"/>
        </w:numPr>
        <w:spacing w:line="350" w:lineRule="exact"/>
        <w:ind w:leftChars="0"/>
        <w:rPr>
          <w:rFonts w:hint="default"/>
          <w:color w:val="000000" w:themeColor="text1"/>
        </w:rPr>
      </w:pPr>
      <w:r>
        <w:rPr>
          <w:rFonts w:hint="eastAsia"/>
          <w:color w:val="000000" w:themeColor="text1"/>
        </w:rPr>
        <w:t>上記以外で、厚生労働省が主催する有識者で構成される審査会において、指定難病及び小児慢性特定疾病の研究の推進のために必要であり、提供することが適切であると判断された者</w:t>
      </w:r>
    </w:p>
    <w:p>
      <w:pPr>
        <w:pStyle w:val="0"/>
        <w:spacing w:line="350" w:lineRule="exact"/>
        <w:rPr>
          <w:rFonts w:hint="default"/>
          <w:color w:val="000000" w:themeColor="text1"/>
        </w:rPr>
      </w:pPr>
      <w:r>
        <w:rPr>
          <w:rFonts w:hint="eastAsia"/>
          <w:color w:val="000000" w:themeColor="text1"/>
        </w:rPr>
        <w:t>○同意の撤回等について：</w:t>
      </w:r>
    </w:p>
    <w:p>
      <w:pPr>
        <w:pStyle w:val="0"/>
        <w:spacing w:line="350" w:lineRule="exact"/>
        <w:ind w:firstLine="210" w:firstLineChars="100"/>
        <w:rPr>
          <w:rFonts w:hint="default"/>
          <w:color w:val="000000" w:themeColor="text1"/>
        </w:rPr>
      </w:pPr>
      <w:r>
        <w:rPr>
          <w:rFonts w:hint="eastAsia"/>
          <w:color w:val="000000" w:themeColor="text1"/>
        </w:rPr>
        <w:t>この研究への参加について同意をいただいた後も、登録された情報を研究機関等へ提供することについて、同意を撤回することができます。同意撤回後は、データベースに登録されている患者さんのデータが、小児慢性特定疾病に関する研究及び政策の立案のため研究機関や政府機関に提供されることはありません。ただし、</w:t>
      </w:r>
      <w:r>
        <w:rPr>
          <w:rFonts w:hint="default"/>
          <w:color w:val="000000" w:themeColor="text1"/>
        </w:rPr>
        <w:t>すでにデータを</w:t>
      </w:r>
      <w:r>
        <w:rPr>
          <w:rFonts w:hint="eastAsia"/>
          <w:color w:val="000000" w:themeColor="text1"/>
        </w:rPr>
        <w:t>提供し</w:t>
      </w:r>
      <w:r>
        <w:rPr>
          <w:rFonts w:hint="default"/>
          <w:color w:val="000000" w:themeColor="text1"/>
        </w:rPr>
        <w:t>ている場合や</w:t>
      </w:r>
      <w:r>
        <w:rPr>
          <w:rFonts w:hint="eastAsia"/>
          <w:color w:val="000000" w:themeColor="text1"/>
        </w:rPr>
        <w:t>提供したデータを用いた研究の</w:t>
      </w:r>
      <w:r>
        <w:rPr>
          <w:rFonts w:hint="default"/>
          <w:color w:val="000000" w:themeColor="text1"/>
        </w:rPr>
        <w:t>成果を</w:t>
      </w:r>
      <w:r>
        <w:rPr>
          <w:rFonts w:hint="eastAsia"/>
          <w:color w:val="000000" w:themeColor="text1"/>
        </w:rPr>
        <w:t>すでに</w:t>
      </w:r>
      <w:r>
        <w:rPr>
          <w:rFonts w:hint="default"/>
          <w:color w:val="000000" w:themeColor="text1"/>
        </w:rPr>
        <w:t>公開している場合には、それらの情報</w:t>
      </w:r>
      <w:r>
        <w:rPr>
          <w:rFonts w:hint="eastAsia"/>
          <w:color w:val="000000" w:themeColor="text1"/>
        </w:rPr>
        <w:t>は</w:t>
      </w:r>
      <w:r>
        <w:rPr>
          <w:rFonts w:hint="default"/>
          <w:color w:val="000000" w:themeColor="text1"/>
        </w:rPr>
        <w:t>削除でき</w:t>
      </w:r>
      <w:r>
        <w:rPr>
          <w:rFonts w:hint="eastAsia"/>
          <w:color w:val="000000" w:themeColor="text1"/>
        </w:rPr>
        <w:t>ません</w:t>
      </w:r>
      <w:r>
        <w:rPr>
          <w:rFonts w:hint="default"/>
          <w:color w:val="000000" w:themeColor="text1"/>
        </w:rPr>
        <w:t>ので、あらかじめご了承ください。</w:t>
      </w:r>
    </w:p>
    <w:p>
      <w:pPr>
        <w:pStyle w:val="0"/>
        <w:spacing w:line="350" w:lineRule="exact"/>
        <w:ind w:firstLine="210" w:firstLineChars="100"/>
        <w:rPr>
          <w:rFonts w:hint="default"/>
          <w:color w:val="FF0000"/>
          <w:kern w:val="0"/>
        </w:rPr>
      </w:pPr>
      <w:r>
        <w:rPr>
          <w:rFonts w:hint="eastAsia"/>
        </w:rPr>
        <w:t>また、患者さんが同意を撤回した後、登録されているデータを用いることで患者さん本人が利益を得られることが見込まれるような医学的進歩があった場合に、データベースに登録されている同意撤回前のデータの利用について、</w:t>
      </w:r>
      <w:r>
        <w:rPr>
          <w:rFonts w:hint="default"/>
        </w:rPr>
        <w:t>改めて</w:t>
      </w:r>
      <w:r>
        <w:rPr>
          <w:rFonts w:hint="eastAsia"/>
        </w:rPr>
        <w:t>患者さんに</w:t>
      </w:r>
      <w:r>
        <w:rPr>
          <w:rFonts w:hint="default"/>
        </w:rPr>
        <w:t>同意をいただく</w:t>
      </w:r>
      <w:r>
        <w:rPr>
          <w:rFonts w:hint="eastAsia"/>
        </w:rPr>
        <w:t>場合があります</w:t>
      </w:r>
      <w:r>
        <w:rPr>
          <w:rFonts w:hint="default"/>
        </w:rPr>
        <w:t>。</w:t>
      </w:r>
      <w:r>
        <w:rPr>
          <w:rFonts w:hint="eastAsia"/>
        </w:rPr>
        <w:t>そのような場合に備え、患者さんが同意を撤回した後も、一度登録したデータはデータベースに保存され続けます。（なお、一度登録したデータをデータベースから削除することもできますが、その場合、上記のような医学的進歩があった際に、データを利用することができず、患者さんが利益を得ることが難しくなる可能性があります。その点をご理解いただいた上、一度登録したデータをデータベースから削除することを希望する場合は、</w:t>
      </w:r>
      <w:r>
        <w:rPr>
          <w:rFonts w:hint="eastAsia"/>
          <w:kern w:val="0"/>
        </w:rPr>
        <w:t>厚生労働省ホームページにて詳細を確認し、必要な手続きをおこなってください。）</w:t>
      </w:r>
    </w:p>
    <w:p>
      <w:pPr>
        <w:pStyle w:val="0"/>
        <w:spacing w:line="350" w:lineRule="exact"/>
        <w:rPr>
          <w:rFonts w:hint="default"/>
          <w:color w:val="000000" w:themeColor="text1"/>
          <w:kern w:val="0"/>
        </w:rPr>
      </w:pPr>
      <w:r>
        <w:rPr>
          <w:rStyle w:val="15"/>
          <w:rFonts w:hint="default"/>
          <w:color w:val="000000" w:themeColor="text1"/>
          <w:u w:val="none" w:color="auto"/>
        </w:rPr>
        <w:t>https://www.mhlw.go.jp/stf/nanbyou_kenkyu.html</w:t>
      </w:r>
    </w:p>
    <w:p>
      <w:pPr>
        <w:pStyle w:val="0"/>
        <w:spacing w:line="350" w:lineRule="exact"/>
        <w:rPr>
          <w:rFonts w:hint="default"/>
          <w:color w:val="000000" w:themeColor="text1"/>
        </w:rPr>
      </w:pPr>
      <w:r>
        <w:rPr>
          <w:rFonts w:hint="eastAsia"/>
          <w:color w:val="000000" w:themeColor="text1"/>
        </w:rPr>
        <w:t>○データベースに登録される項目：</w:t>
      </w:r>
    </w:p>
    <w:p>
      <w:pPr>
        <w:pStyle w:val="0"/>
        <w:spacing w:line="350" w:lineRule="exact"/>
        <w:rPr>
          <w:rFonts w:hint="default"/>
          <w:color w:val="000000" w:themeColor="text1"/>
        </w:rPr>
      </w:pPr>
      <w:r>
        <w:rPr>
          <w:rFonts w:hint="eastAsia"/>
          <w:color w:val="000000" w:themeColor="text1"/>
        </w:rPr>
        <w:t>　データベースに登録される項目は医療意見書に記載された項目となります。医療意見書については、以下の</w:t>
      </w:r>
      <w:r>
        <w:rPr>
          <w:rFonts w:hint="default"/>
          <w:color w:val="000000" w:themeColor="text1"/>
        </w:rPr>
        <w:t>URL</w:t>
      </w:r>
      <w:r>
        <w:rPr>
          <w:rFonts w:hint="default"/>
          <w:color w:val="000000" w:themeColor="text1"/>
        </w:rPr>
        <w:t>をご参照ください。患者さんを特定できないよう</w:t>
      </w:r>
      <w:r>
        <w:rPr>
          <w:rFonts w:hint="eastAsia"/>
          <w:color w:val="000000" w:themeColor="text1"/>
        </w:rPr>
        <w:t>するため、</w:t>
      </w:r>
      <w:r>
        <w:rPr>
          <w:rFonts w:hint="default"/>
          <w:color w:val="000000" w:themeColor="text1"/>
        </w:rPr>
        <w:t>患者さんの氏名や住所といった個人情報は提供</w:t>
      </w:r>
      <w:r>
        <w:rPr>
          <w:rFonts w:hint="eastAsia"/>
          <w:color w:val="000000" w:themeColor="text1"/>
        </w:rPr>
        <w:t>され</w:t>
      </w:r>
      <w:r>
        <w:rPr>
          <w:rFonts w:hint="default"/>
          <w:color w:val="000000" w:themeColor="text1"/>
        </w:rPr>
        <w:t>ません。</w:t>
      </w:r>
    </w:p>
    <w:p>
      <w:pPr>
        <w:pStyle w:val="0"/>
        <w:spacing w:line="350" w:lineRule="exact"/>
        <w:rPr>
          <w:rFonts w:hint="default"/>
          <w:color w:val="000000" w:themeColor="text1"/>
        </w:rPr>
      </w:pPr>
      <w:r>
        <w:rPr>
          <w:rFonts w:hint="default"/>
          <w:color w:val="000000" w:themeColor="text1"/>
        </w:rPr>
        <w:t>https://www.shouman.jp/disease/download</w:t>
      </w:r>
    </w:p>
    <w:p>
      <w:pPr>
        <w:pStyle w:val="0"/>
        <w:spacing w:line="350" w:lineRule="exact"/>
        <w:rPr>
          <w:rFonts w:hint="default"/>
          <w:color w:val="000000" w:themeColor="text1"/>
        </w:rPr>
      </w:pPr>
      <w:r>
        <w:rPr>
          <w:rFonts w:hint="eastAsia"/>
          <w:color w:val="000000" w:themeColor="text1"/>
        </w:rPr>
        <w:t>○その他：</w:t>
      </w:r>
    </w:p>
    <w:p>
      <w:pPr>
        <w:pStyle w:val="0"/>
        <w:spacing w:line="350" w:lineRule="exact"/>
        <w:ind w:firstLine="210" w:firstLineChars="100"/>
        <w:rPr>
          <w:rFonts w:hint="default"/>
          <w:color w:val="000000" w:themeColor="text1"/>
        </w:rPr>
      </w:pPr>
      <w:r>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pPr>
        <w:pStyle w:val="0"/>
        <w:spacing w:line="350" w:lineRule="exact"/>
        <w:ind w:left="283" w:leftChars="1" w:hanging="281" w:hangingChars="134"/>
        <w:rPr>
          <w:rFonts w:hint="default"/>
          <w:color w:val="000000" w:themeColor="text1"/>
        </w:rPr>
      </w:pPr>
      <w:r>
        <w:rPr>
          <w:rFonts w:hint="eastAsia"/>
          <w:color w:val="000000" w:themeColor="text1"/>
        </w:rPr>
        <w:t>（※）同意書に署名した方が代理人の場合は、原則として当該代理人の方の署名をお願いいたします。ただし、同意書提出時に未成年だった患者の方が、成人後、当該同意について撤回する場合においてはこの限りではありません。</w:t>
      </w:r>
    </w:p>
    <w:sectPr>
      <w:headerReference r:id="rId6" w:type="default"/>
      <w:pgSz w:w="11906" w:h="16838"/>
      <w:pgMar w:top="1588" w:right="1588" w:bottom="1588" w:left="1588"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ind w:right="240"/>
      <w:jc w:val="right"/>
      <w:rPr>
        <w:rFonts w:hint="default"/>
        <w:sz w:val="24"/>
        <w:bdr w:val="single" w:color="auto" w:sz="4" w:space="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768A294"/>
    <w:lvl w:ilvl="0" w:tplc="3BE29916">
      <w:numFmt w:val="bullet"/>
      <w:lvlText w:val="・"/>
      <w:lvlJc w:val="left"/>
      <w:pPr>
        <w:ind w:left="360" w:hanging="360"/>
      </w:pPr>
      <w:rPr>
        <w:rFonts w:hint="eastAsia" w:ascii="游明朝" w:hAnsi="游明朝" w:eastAsia="游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Revision"/>
    <w:next w:val="25"/>
    <w:link w:val="0"/>
    <w:uiPriority w:val="0"/>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169</TotalTime>
  <Pages>2</Pages>
  <Words>17</Words>
  <Characters>1941</Characters>
  <Application>JUST Note</Application>
  <Lines>60</Lines>
  <Paragraphs>24</Paragraphs>
  <Company>厚生労働省</Company>
  <CharactersWithSpaces>1942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平石 太祐(hiraishi-daisuke)</dc:creator>
  <cp:lastModifiedBy>古川　貴子</cp:lastModifiedBy>
  <cp:lastPrinted>2019-02-05T01:57:00Z</cp:lastPrinted>
  <dcterms:created xsi:type="dcterms:W3CDTF">2019-02-05T01:09:00Z</dcterms:created>
  <dcterms:modified xsi:type="dcterms:W3CDTF">2023-09-24T09:12:48Z</dcterms:modified>
  <cp:revision>19</cp:revision>
</cp:coreProperties>
</file>