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</w:p>
    <w:p>
      <w:pPr>
        <w:pStyle w:val="0"/>
        <w:tabs>
          <w:tab w:val="left" w:leader="none" w:pos="728"/>
        </w:tabs>
        <w:snapToGrid w:val="0"/>
        <w:spacing w:line="480" w:lineRule="auto"/>
        <w:ind w:left="210" w:leftChars="100" w:firstLine="0" w:firstLineChars="0"/>
        <w:rPr>
          <w:rFonts w:hint="eastAsia"/>
        </w:rPr>
      </w:pPr>
    </w:p>
    <w:p>
      <w:pPr>
        <w:pStyle w:val="0"/>
        <w:tabs>
          <w:tab w:val="left" w:leader="none" w:pos="728"/>
        </w:tabs>
        <w:snapToGrid w:val="0"/>
        <w:spacing w:line="300" w:lineRule="auto"/>
        <w:ind w:left="0" w:leftChars="0" w:firstLine="210" w:firstLineChars="100"/>
        <w:rPr>
          <w:rFonts w:hint="eastAsia"/>
        </w:rPr>
      </w:pPr>
      <w:r>
        <w:rPr>
          <w:rFonts w:hint="eastAsia"/>
        </w:rPr>
        <w:drawing>
          <wp:anchor simplePos="0" relativeHeight="10" behindDoc="0" locked="0" layoutInCell="1" hidden="0" allowOverlap="1">
            <wp:simplePos x="0" y="0"/>
            <wp:positionH relativeFrom="page">
              <wp:posOffset>764540</wp:posOffset>
            </wp:positionH>
            <wp:positionV relativeFrom="page">
              <wp:posOffset>457200</wp:posOffset>
            </wp:positionV>
            <wp:extent cx="3627120" cy="2176780"/>
            <wp:effectExtent l="0" t="0" r="0" b="0"/>
            <wp:wrapNone/>
            <wp:docPr id="1026" name="図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図 1"/>
                    <pic:cNvPicPr>
                      <a:picLocks noChangeAspect="1"/>
                    </pic:cNvPicPr>
                  </pic:nvPicPr>
                  <pic:blipFill>
                    <a:blip r:embed="rId5"/>
                    <a:srcRect l="12297" t="20508" r="31917" b="10156"/>
                    <a:stretch>
                      <a:fillRect/>
                    </a:stretch>
                  </pic:blipFill>
                  <pic:spPr>
                    <a:xfrm>
                      <a:off x="0" y="0"/>
                      <a:ext cx="3627120" cy="2176780"/>
                    </a:xfrm>
                    <a:prstGeom prst="rect">
                      <a:avLst/>
                    </a:prstGeom>
                    <a:noFill/>
                    <a:ln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mc:AlternateContent>
          <mc:Choice Requires="wps">
            <w:drawing>
              <wp:anchor simplePos="0" relativeHeight="5" behindDoc="0" locked="0" layoutInCell="1" hidden="0" allowOverlap="1">
                <wp:simplePos x="0" y="0"/>
                <wp:positionH relativeFrom="column">
                  <wp:posOffset>4116705</wp:posOffset>
                </wp:positionH>
                <wp:positionV relativeFrom="paragraph">
                  <wp:posOffset>83820</wp:posOffset>
                </wp:positionV>
                <wp:extent cx="2510155" cy="1513840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510155" cy="151384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auto"/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  <w:u w:val="double" w:color="aut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pacing w:val="1"/>
                                <w:kern w:val="0"/>
                                <w:sz w:val="24"/>
                                <w:u w:val="double" w:color="auto"/>
                                <w:fitText w:val="1450" w:id="1"/>
                              </w:rPr>
                              <w:t>交通アクセ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kern w:val="0"/>
                                <w:sz w:val="24"/>
                                <w:u w:val="double" w:color="auto"/>
                                <w:fitText w:val="1450" w:id="1"/>
                              </w:rPr>
                              <w:t>ス</w:t>
                            </w:r>
                          </w:p>
                          <w:p>
                            <w:pPr>
                              <w:pStyle w:val="0"/>
                              <w:numPr>
                                <w:numId w:val="0"/>
                              </w:numPr>
                              <w:spacing w:line="227" w:lineRule="atLeast"/>
                              <w:ind w:leftChars="0" w:firstLineChars="0"/>
                              <w:rPr>
                                <w:rFonts w:hint="eastAsia" w:ascii="HG丸ｺﾞｼｯｸM-PRO" w:hAnsi="HG丸ｺﾞｼｯｸM-PRO" w:eastAsia="HG丸ｺﾞｼｯｸM-PRO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kern w:val="0"/>
                                <w:sz w:val="24"/>
                              </w:rPr>
                              <w:t>浜松駅から徒歩５分程度</w:t>
                            </w:r>
                          </w:p>
                          <w:p>
                            <w:pPr>
                              <w:pStyle w:val="0"/>
                              <w:numPr>
                                <w:numId w:val="0"/>
                              </w:numPr>
                              <w:spacing w:line="0" w:lineRule="atLeast"/>
                              <w:ind w:leftChars="0" w:firstLineChars="0"/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numPr>
                                <w:numId w:val="0"/>
                              </w:numPr>
                              <w:spacing w:line="0" w:lineRule="atLeast"/>
                              <w:ind w:leftChars="0" w:firstLineChars="0"/>
                              <w:rPr>
                                <w:rFonts w:hint="eastAsia" w:ascii="ＭＳ ゴシック" w:hAnsi="ＭＳ ゴシック" w:eastAsia="ＭＳ ゴシック"/>
                                <w:sz w:val="2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※アクトシティ浜松には有料の</w:t>
                            </w:r>
                          </w:p>
                          <w:p>
                            <w:pPr>
                              <w:pStyle w:val="0"/>
                              <w:numPr>
                                <w:numId w:val="0"/>
                              </w:numPr>
                              <w:spacing w:line="0" w:lineRule="atLeast"/>
                              <w:ind w:leftChars="0" w:firstLineChars="0"/>
                              <w:rPr>
                                <w:rFonts w:hint="eastAsia" w:ascii="ＭＳ ゴシック" w:hAnsi="ＭＳ ゴシック" w:eastAsia="ＭＳ ゴシック"/>
                                <w:sz w:val="2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駐車場がありますが、駐車料金は</w:t>
                            </w:r>
                          </w:p>
                          <w:p>
                            <w:pPr>
                              <w:pStyle w:val="0"/>
                              <w:numPr>
                                <w:numId w:val="0"/>
                              </w:numPr>
                              <w:spacing w:line="0" w:lineRule="atLeast"/>
                              <w:ind w:leftChars="0" w:firstLineChars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受講者の自己負担となります。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6.6pt;mso-position-vertical-relative:text;mso-position-horizontal-relative:text;position:absolute;height:119.2pt;width:197.65pt;margin-left:324.14pt;z-index:5;" o:spid="_x0000_s1027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40" w:lineRule="auto"/>
                        <w:rPr>
                          <w:rFonts w:hint="eastAsia" w:ascii="HG丸ｺﾞｼｯｸM-PRO" w:hAnsi="HG丸ｺﾞｼｯｸM-PRO" w:eastAsia="HG丸ｺﾞｼｯｸM-PRO"/>
                          <w:sz w:val="24"/>
                          <w:u w:val="double" w:color="aut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pacing w:val="1"/>
                          <w:kern w:val="0"/>
                          <w:sz w:val="24"/>
                          <w:u w:val="double" w:color="auto"/>
                          <w:fitText w:val="1450" w:id="1"/>
                        </w:rPr>
                        <w:t>交通アクセ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kern w:val="0"/>
                          <w:sz w:val="24"/>
                          <w:u w:val="double" w:color="auto"/>
                          <w:fitText w:val="1450" w:id="1"/>
                        </w:rPr>
                        <w:t>ス</w:t>
                      </w:r>
                    </w:p>
                    <w:p>
                      <w:pPr>
                        <w:pStyle w:val="0"/>
                        <w:numPr>
                          <w:numId w:val="0"/>
                        </w:numPr>
                        <w:spacing w:line="227" w:lineRule="atLeast"/>
                        <w:ind w:leftChars="0" w:firstLineChars="0"/>
                        <w:rPr>
                          <w:rFonts w:hint="eastAsia" w:ascii="HG丸ｺﾞｼｯｸM-PRO" w:hAnsi="HG丸ｺﾞｼｯｸM-PRO" w:eastAsia="HG丸ｺﾞｼｯｸM-PRO"/>
                          <w:kern w:val="0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kern w:val="0"/>
                          <w:sz w:val="24"/>
                        </w:rPr>
                        <w:t>浜松駅から徒歩５分程度</w:t>
                      </w:r>
                    </w:p>
                    <w:p>
                      <w:pPr>
                        <w:pStyle w:val="0"/>
                        <w:numPr>
                          <w:numId w:val="0"/>
                        </w:numPr>
                        <w:spacing w:line="0" w:lineRule="atLeast"/>
                        <w:ind w:leftChars="0" w:firstLineChars="0"/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</w:pPr>
                    </w:p>
                    <w:p>
                      <w:pPr>
                        <w:pStyle w:val="0"/>
                        <w:numPr>
                          <w:numId w:val="0"/>
                        </w:numPr>
                        <w:spacing w:line="0" w:lineRule="atLeast"/>
                        <w:ind w:leftChars="0" w:firstLineChars="0"/>
                        <w:rPr>
                          <w:rFonts w:hint="eastAsia" w:ascii="ＭＳ ゴシック" w:hAnsi="ＭＳ ゴシック" w:eastAsia="ＭＳ ゴシック"/>
                          <w:sz w:val="20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※アクトシティ浜松には有料の</w:t>
                      </w:r>
                    </w:p>
                    <w:p>
                      <w:pPr>
                        <w:pStyle w:val="0"/>
                        <w:numPr>
                          <w:numId w:val="0"/>
                        </w:numPr>
                        <w:spacing w:line="0" w:lineRule="atLeast"/>
                        <w:ind w:leftChars="0" w:firstLineChars="0"/>
                        <w:rPr>
                          <w:rFonts w:hint="eastAsia" w:ascii="ＭＳ ゴシック" w:hAnsi="ＭＳ ゴシック" w:eastAsia="ＭＳ ゴシック"/>
                          <w:sz w:val="20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駐車場がありますが、駐車料金は</w:t>
                      </w:r>
                    </w:p>
                    <w:p>
                      <w:pPr>
                        <w:pStyle w:val="0"/>
                        <w:numPr>
                          <w:numId w:val="0"/>
                        </w:numPr>
                        <w:spacing w:line="0" w:lineRule="atLeast"/>
                        <w:ind w:leftChars="0" w:firstLineChars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受講者の自己負担となります。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bookmarkStart w:id="0" w:name="_GoBack"/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7" behindDoc="0" locked="0" layoutInCell="1" hidden="0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209550</wp:posOffset>
                </wp:positionV>
                <wp:extent cx="1176655" cy="247650"/>
                <wp:effectExtent l="0" t="0" r="635" b="63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176655" cy="24765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color w:val="FFFFFF"/>
                                <w:sz w:val="24"/>
                              </w:rPr>
                              <w:t>注　意　事　項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6.5pt;mso-position-vertical-relative:text;mso-position-horizontal-relative:text;position:absolute;height:19.5pt;mso-wrap-distance-top:0pt;width:92.65pt;mso-wrap-distance-left:16pt;margin-left:217.15pt;z-index:7;" o:spid="_x0000_s1028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color w:val="FFFFFF"/>
                          <w:sz w:val="24"/>
                        </w:rPr>
                        <w:t>注　意　事　項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6" behindDoc="0" locked="0" layoutInCell="1" hidden="0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211455</wp:posOffset>
                </wp:positionV>
                <wp:extent cx="6551930" cy="215900"/>
                <wp:effectExtent l="11430" t="4445" r="21590" b="43180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551930" cy="215900"/>
                        </a:xfrm>
                        <a:prstGeom prst="roundRect">
                          <a:avLst>
                            <a:gd name="adj" fmla="val 16713"/>
                          </a:avLst>
                        </a:prstGeom>
                        <a:solidFill>
                          <a:srgbClr val="333333"/>
                        </a:solidFill>
                        <a:ln cap="flat" cmpd="sng">
                          <a:prstDash val="solid"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16.64pt;mso-position-vertical-relative:text;mso-position-horizontal-relative:text;position:absolute;height:17pt;mso-wrap-distance-top:0pt;width:515.9pt;mso-wrap-distance-left:16pt;margin-left:1.65pt;z-index:6;" o:spid="_x0000_s1029" o:allowincell="t" o:allowoverlap="t" filled="t" fillcolor="#333333" stroked="f" o:spt="2" arcsize="10953f">
                <v:fill/>
                <v:stroke linestyle="single" endcap="flat" dashstyle="solid"/>
                <v:shadow on="t" color="#7f7f7f" opacity="32768f" offset="1pt,2pt" matrix="65536f,,,65536f,,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rPr>
          <w:rFonts w:hint="eastAsia"/>
          <w:sz w:val="21"/>
        </w:rPr>
      </w:pPr>
    </w:p>
    <w:p>
      <w:pPr>
        <w:pStyle w:val="0"/>
        <w:adjustRightInd w:val="0"/>
        <w:snapToGrid w:val="0"/>
        <w:spacing w:line="264" w:lineRule="auto"/>
        <w:ind w:leftChars="0" w:firstLineChars="0"/>
        <w:rPr>
          <w:rFonts w:hint="eastAsia" w:ascii="HG丸ｺﾞｼｯｸM-PRO" w:hAnsi="HG丸ｺﾞｼｯｸM-PRO" w:eastAsia="HG丸ｺﾞｼｯｸM-PRO"/>
          <w:spacing w:val="-6"/>
          <w:w w:val="100"/>
          <w:sz w:val="21"/>
        </w:rPr>
      </w:pPr>
      <w:r>
        <w:rPr>
          <w:rFonts w:hint="eastAsia" w:ascii="HG丸ｺﾞｼｯｸM-PRO" w:hAnsi="HG丸ｺﾞｼｯｸM-PRO" w:eastAsia="HG丸ｺﾞｼｯｸM-PRO"/>
          <w:spacing w:val="-6"/>
          <w:w w:val="100"/>
          <w:sz w:val="21"/>
        </w:rPr>
        <w:t>・</w:t>
      </w:r>
      <w:r>
        <w:rPr>
          <w:rFonts w:hint="eastAsia" w:ascii="HG丸ｺﾞｼｯｸM-PRO" w:hAnsi="HG丸ｺﾞｼｯｸM-PRO" w:eastAsia="HG丸ｺﾞｼｯｸM-PRO"/>
          <w:spacing w:val="-6"/>
          <w:w w:val="100"/>
          <w:sz w:val="21"/>
        </w:rPr>
        <w:t>Zoom</w:t>
      </w:r>
      <w:r>
        <w:rPr>
          <w:rFonts w:hint="eastAsia" w:ascii="HG丸ｺﾞｼｯｸM-PRO" w:hAnsi="HG丸ｺﾞｼｯｸM-PRO" w:eastAsia="HG丸ｺﾞｼｯｸM-PRO"/>
          <w:spacing w:val="-6"/>
          <w:w w:val="100"/>
          <w:sz w:val="21"/>
        </w:rPr>
        <w:t>、アーカイブ配信を御覧になるためには</w:t>
      </w:r>
      <w:r>
        <w:rPr>
          <w:rFonts w:hint="eastAsia" w:ascii="HG丸ｺﾞｼｯｸM-PRO" w:hAnsi="HG丸ｺﾞｼｯｸM-PRO" w:eastAsia="HG丸ｺﾞｼｯｸM-PRO"/>
          <w:spacing w:val="-6"/>
          <w:w w:val="100"/>
          <w:sz w:val="21"/>
        </w:rPr>
        <w:t>WEB</w:t>
      </w:r>
      <w:r>
        <w:rPr>
          <w:rFonts w:hint="eastAsia" w:ascii="HG丸ｺﾞｼｯｸM-PRO" w:hAnsi="HG丸ｺﾞｼｯｸM-PRO" w:eastAsia="HG丸ｺﾞｼｯｸM-PRO"/>
          <w:spacing w:val="-6"/>
          <w:w w:val="100"/>
          <w:sz w:val="21"/>
        </w:rPr>
        <w:t>環境の整った</w:t>
      </w:r>
      <w:r>
        <w:rPr>
          <w:rFonts w:hint="eastAsia" w:ascii="HG丸ｺﾞｼｯｸM-PRO" w:hAnsi="HG丸ｺﾞｼｯｸM-PRO" w:eastAsia="HG丸ｺﾞｼｯｸM-PRO"/>
          <w:spacing w:val="-6"/>
          <w:w w:val="100"/>
          <w:sz w:val="21"/>
        </w:rPr>
        <w:t>PC</w:t>
      </w:r>
      <w:r>
        <w:rPr>
          <w:rFonts w:hint="eastAsia" w:ascii="HG丸ｺﾞｼｯｸM-PRO" w:hAnsi="HG丸ｺﾞｼｯｸM-PRO" w:eastAsia="HG丸ｺﾞｼｯｸM-PRO"/>
          <w:spacing w:val="-6"/>
          <w:w w:val="100"/>
          <w:sz w:val="21"/>
        </w:rPr>
        <w:t>・スマートフォン等の端末が必要です。</w:t>
      </w:r>
    </w:p>
    <w:p>
      <w:pPr>
        <w:pStyle w:val="0"/>
        <w:adjustRightInd w:val="0"/>
        <w:snapToGrid w:val="0"/>
        <w:spacing w:line="264" w:lineRule="auto"/>
        <w:ind w:left="0" w:leftChars="0" w:firstLine="0" w:firstLineChars="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pacing w:val="-6"/>
          <w:w w:val="100"/>
          <w:sz w:val="21"/>
        </w:rPr>
        <w:t>・</w:t>
      </w:r>
      <w:r>
        <w:rPr>
          <w:rFonts w:hint="eastAsia" w:ascii="HG丸ｺﾞｼｯｸM-PRO" w:hAnsi="HG丸ｺﾞｼｯｸM-PRO" w:eastAsia="HG丸ｺﾞｼｯｸM-PRO"/>
          <w:spacing w:val="-6"/>
          <w:w w:val="100"/>
          <w:sz w:val="21"/>
        </w:rPr>
        <w:t>Zoom</w:t>
      </w:r>
      <w:r>
        <w:rPr>
          <w:rFonts w:hint="eastAsia" w:ascii="HG丸ｺﾞｼｯｸM-PRO" w:hAnsi="HG丸ｺﾞｼｯｸM-PRO" w:eastAsia="HG丸ｺﾞｼｯｸM-PRO"/>
          <w:spacing w:val="-6"/>
          <w:w w:val="100"/>
          <w:sz w:val="21"/>
        </w:rPr>
        <w:t>参加でお申し込みいただいた方には、後日ミーティング</w:t>
      </w:r>
      <w:r>
        <w:rPr>
          <w:rFonts w:hint="eastAsia" w:ascii="HG丸ｺﾞｼｯｸM-PRO" w:hAnsi="HG丸ｺﾞｼｯｸM-PRO" w:eastAsia="HG丸ｺﾞｼｯｸM-PRO"/>
          <w:spacing w:val="-6"/>
          <w:w w:val="100"/>
          <w:sz w:val="21"/>
        </w:rPr>
        <w:t>ID</w:t>
      </w:r>
      <w:r>
        <w:rPr>
          <w:rFonts w:hint="eastAsia" w:ascii="HG丸ｺﾞｼｯｸM-PRO" w:hAnsi="HG丸ｺﾞｼｯｸM-PRO" w:eastAsia="HG丸ｺﾞｼｯｸM-PRO"/>
          <w:spacing w:val="-6"/>
          <w:w w:val="100"/>
          <w:sz w:val="21"/>
        </w:rPr>
        <w:t>等を電子メールにてお知らせします。</w:t>
      </w:r>
    </w:p>
    <w:p>
      <w:pPr>
        <w:pStyle w:val="0"/>
        <w:adjustRightInd w:val="0"/>
        <w:snapToGrid w:val="0"/>
        <w:spacing w:line="264" w:lineRule="auto"/>
        <w:ind w:left="0" w:leftChars="0" w:firstLine="0" w:firstLineChars="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b w:val="1"/>
          <w:color w:val="FF0000"/>
          <w:spacing w:val="-6"/>
          <w:w w:val="100"/>
          <w:sz w:val="21"/>
        </w:rPr>
        <w:t>※講演会の２日前になってもメールが届かない場合は、御連絡ください。</w:t>
      </w:r>
    </w:p>
    <w:p>
      <w:pPr>
        <w:pStyle w:val="0"/>
        <w:tabs>
          <w:tab w:val="left" w:leader="none" w:pos="1479"/>
        </w:tabs>
        <w:adjustRightInd w:val="0"/>
        <w:snapToGrid w:val="0"/>
        <w:ind w:left="0" w:firstLine="0" w:firstLineChars="0"/>
        <w:rPr>
          <w:rFonts w:hint="eastAsia"/>
        </w:rPr>
      </w:pPr>
      <w:r>
        <w:rPr>
          <w:rFonts w:hint="eastAsia" w:ascii="HG丸ｺﾞｼｯｸM-PRO" w:hAnsi="HG丸ｺﾞｼｯｸM-PRO" w:eastAsia="HG丸ｺﾞｼｯｸM-PRO"/>
          <w:sz w:val="21"/>
        </w:rPr>
        <w:t>・新型コロナウイルス感染症の状況によっては、会場での開催は中止とさせていただく場合がございます。</w:t>
      </w:r>
    </w:p>
    <w:p>
      <w:pPr>
        <w:pStyle w:val="0"/>
        <w:tabs>
          <w:tab w:val="left" w:leader="none" w:pos="1479"/>
        </w:tabs>
        <w:adjustRightInd w:val="0"/>
        <w:snapToGrid w:val="0"/>
        <w:ind w:left="0" w:firstLine="0" w:firstLineChars="0"/>
        <w:rPr>
          <w:rFonts w:hint="eastAsia"/>
        </w:rPr>
      </w:pPr>
      <w:r>
        <w:rPr>
          <w:rFonts w:hint="eastAsia" w:ascii="HG丸ｺﾞｼｯｸM-PRO" w:hAnsi="HG丸ｺﾞｼｯｸM-PRO" w:eastAsia="HG丸ｺﾞｼｯｸM-PRO"/>
          <w:sz w:val="21"/>
        </w:rPr>
        <w:t>・会場参加の方には申込受付後、受講票等の送付はありません。当日受付で氏名等を確認します。</w:t>
      </w:r>
    </w:p>
    <w:p>
      <w:pPr>
        <w:pStyle w:val="0"/>
        <w:tabs>
          <w:tab w:val="left" w:leader="none" w:pos="1479"/>
        </w:tabs>
        <w:adjustRightInd w:val="0"/>
        <w:snapToGrid w:val="0"/>
        <w:ind w:leftChars="0" w:firstLineChars="0"/>
        <w:rPr>
          <w:rFonts w:hint="eastAsia"/>
        </w:rPr>
      </w:pPr>
      <w:r>
        <w:rPr>
          <w:rFonts w:hint="eastAsia" w:ascii="HG丸ｺﾞｼｯｸM-PRO" w:hAnsi="HG丸ｺﾞｼｯｸM-PRO" w:eastAsia="HG丸ｺﾞｼｯｸM-PRO"/>
          <w:sz w:val="21"/>
        </w:rPr>
        <w:t>・アーカイブ配信でお申し込みいただいた方には</w:t>
      </w:r>
      <w:r>
        <w:rPr>
          <w:rFonts w:hint="eastAsia" w:ascii="HG丸ｺﾞｼｯｸM-PRO" w:hAnsi="HG丸ｺﾞｼｯｸM-PRO" w:eastAsia="HG丸ｺﾞｼｯｸM-PRO"/>
          <w:sz w:val="21"/>
        </w:rPr>
        <w:t>URL</w:t>
      </w:r>
      <w:r>
        <w:rPr>
          <w:rFonts w:hint="eastAsia" w:ascii="HG丸ｺﾞｼｯｸM-PRO" w:hAnsi="HG丸ｺﾞｼｯｸM-PRO" w:eastAsia="HG丸ｺﾞｼｯｸM-PRO"/>
          <w:sz w:val="21"/>
        </w:rPr>
        <w:t>を送付しますが、転載等は禁止です。</w:t>
      </w:r>
    </w:p>
    <w:p>
      <w:pPr>
        <w:pStyle w:val="0"/>
        <w:tabs>
          <w:tab w:val="left" w:leader="none" w:pos="1479"/>
        </w:tabs>
        <w:snapToGrid w:val="0"/>
        <w:spacing w:line="288" w:lineRule="auto"/>
        <w:ind w:leftChars="0" w:firstLine="0" w:firstLineChars="0"/>
        <w:rPr>
          <w:rFonts w:hint="eastAsia"/>
        </w:rPr>
        <w:pPrChange w:id="1" w:author="伊藤　圭" w:date="2022-04-22T16:19:00Z">
          <w:pPr>
            <w:pStyle w:val="0"/>
            <w:tabs>
              <w:tab w:val="left" w:leader="none" w:pos="1479"/>
            </w:tabs>
            <w:snapToGrid w:val="0"/>
            <w:spacing w:line="300" w:lineRule="auto"/>
            <w:ind w:leftChars="0" w:firstLine="0" w:firstLineChars="0"/>
          </w:pPr>
        </w:pPrChange>
      </w:pPr>
      <w:del w:id="2" w:author="伊藤　圭" w:date="2022-04-22T16:20:00Z">
        <w:r>
          <w:rPr>
            <w:rFonts w:hint="eastAsia"/>
          </w:rPr>
          <mc:AlternateContent>
            <mc:Choice Requires="wps">
              <w:drawing>
                <wp:anchor distT="0" distB="0" distL="203200" distR="203200" simplePos="0" relativeHeight="8" behindDoc="0" locked="0" layoutInCell="1" hidden="0" allowOverlap="1">
                  <wp:simplePos x="0" y="0"/>
                  <wp:positionH relativeFrom="column">
                    <wp:posOffset>5288280</wp:posOffset>
                  </wp:positionH>
                  <wp:positionV relativeFrom="paragraph">
                    <wp:posOffset>63500</wp:posOffset>
                  </wp:positionV>
                  <wp:extent cx="897890" cy="247650"/>
                  <wp:effectExtent l="0" t="0" r="635" b="635"/>
                  <wp:wrapNone/>
                  <wp:docPr id="1030" name="オブジェクト 0"/>
                  <a:graphic xmlns:a="http://schemas.openxmlformats.org/drawingml/2006/main">
                    <a:graphicData uri="http://schemas.microsoft.com/office/word/2010/wordprocessingShape">
                      <wps:wsp>
                        <wps:cNvPr id="1030" name="オブジェクト 0"/>
                        <wps:cNvSpPr txBox="1">
                          <a:spLocks noChangeArrowheads="1"/>
                        </wps:cNvSpPr>
                        <wps:spPr>
                          <a:xfrm>
                            <a:off x="0" y="0"/>
                            <a:ext cx="89789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eastAsia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HGP創英角ﾎﾟｯﾌﾟ体" w:hAnsi="HGP創英角ﾎﾟｯﾌﾟ体" w:eastAsia="HGP創英角ﾎﾟｯﾌﾟ体"/>
                                  <w:color w:val="FFFFFF"/>
                                  <w:sz w:val="22"/>
                                </w:rPr>
                                <w:t>申　込　み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 upright="1"/>
                      </wps:wsp>
                    </a:graphicData>
                  </a:graphic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mso-wrap-distance-right:16pt;mso-wrap-distance-bottom:0pt;margin-top:5pt;mso-position-vertical-relative:text;mso-position-horizontal-relative:text;position:absolute;height:19.5pt;mso-wrap-distance-top:0pt;width:70.7pt;mso-wrap-distance-left:16pt;margin-left:416.4pt;z-index:8;" o:spid="_x0000_s1030" o:allowincell="t" o:allowoverlap="t" filled="f" stroked="f" o:spt="202" type="#_x0000_t202">
                  <v:fill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rFonts w:hint="eastAsia" w:ascii="HGP創英角ﾎﾟｯﾌﾟ体" w:hAnsi="HGP創英角ﾎﾟｯﾌﾟ体" w:eastAsia="HGP創英角ﾎﾟｯﾌﾟ体"/>
                            <w:color w:val="FFFFFF"/>
                            <w:sz w:val="22"/>
                          </w:rPr>
                          <w:t>申　込　み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</w:pict>
            </mc:Fallback>
          </mc:AlternateContent>
        </w:r>
      </w:del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2" behindDoc="0" locked="0" layoutInCell="1" hidden="0" allowOverlap="1">
                <wp:simplePos x="0" y="0"/>
                <wp:positionH relativeFrom="column">
                  <wp:posOffset>2897505</wp:posOffset>
                </wp:positionH>
                <wp:positionV relativeFrom="paragraph">
                  <wp:posOffset>16510</wp:posOffset>
                </wp:positionV>
                <wp:extent cx="1176655" cy="247650"/>
                <wp:effectExtent l="0" t="0" r="635" b="63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176655" cy="24765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color w:val="FFFFFF"/>
                                <w:sz w:val="24"/>
                              </w:rPr>
                              <w:t>申　込　み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.3pt;mso-position-vertical-relative:text;mso-position-horizontal-relative:text;position:absolute;height:19.5pt;mso-wrap-distance-top:0pt;width:92.65pt;mso-wrap-distance-left:16pt;margin-left:228.15pt;z-index:12;" o:spid="_x0000_s1031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color w:val="FFFFFF"/>
                          <w:sz w:val="24"/>
                        </w:rPr>
                        <w:t>申　込　み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1" behindDoc="0" locked="0" layoutInCell="1" hidden="0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16510</wp:posOffset>
                </wp:positionV>
                <wp:extent cx="5219700" cy="215900"/>
                <wp:effectExtent l="6985" t="3810" r="24765" b="43815"/>
                <wp:wrapNone/>
                <wp:docPr id="103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219700" cy="215900"/>
                        </a:xfrm>
                        <a:prstGeom prst="roundRect">
                          <a:avLst>
                            <a:gd name="adj" fmla="val 16713"/>
                          </a:avLst>
                        </a:prstGeom>
                        <a:solidFill>
                          <a:srgbClr val="333333"/>
                        </a:solidFill>
                        <a:ln cap="flat" cmpd="sng">
                          <a:prstDash val="solid"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1.3pt;mso-position-vertical-relative:text;mso-position-horizontal-relative:text;position:absolute;height:17pt;mso-wrap-distance-top:0pt;width:411pt;mso-wrap-distance-left:16pt;margin-left:2.04pt;z-index:11;" o:spid="_x0000_s1032" o:allowincell="t" o:allowoverlap="t" filled="t" fillcolor="#333333" stroked="f" o:spt="2" arcsize="10953f">
                <v:fill/>
                <v:stroke linestyle="single" endcap="flat" dashstyle="solid"/>
                <v:shadow on="t" color="#7f7f7f" opacity="32768f" offset="1pt,2pt" matrix="65536f,,,65536f,,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w:drawing>
          <wp:anchor distT="0" distB="0" distL="203200" distR="203200" simplePos="0" relativeHeight="13" behindDoc="0" locked="0" layoutInCell="1" hidden="0" allowOverlap="1">
            <wp:simplePos x="0" y="0"/>
            <wp:positionH relativeFrom="column">
              <wp:posOffset>5413375</wp:posOffset>
            </wp:positionH>
            <wp:positionV relativeFrom="paragraph">
              <wp:posOffset>16510</wp:posOffset>
            </wp:positionV>
            <wp:extent cx="943610" cy="939165"/>
            <wp:effectExtent l="0" t="0" r="0" b="0"/>
            <wp:wrapNone/>
            <wp:docPr id="1033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オブジェクト 0"/>
                    <pic:cNvPicPr>
                      <a:picLocks noChangeAspect="1"/>
                    </pic:cNvPicPr>
                  </pic:nvPicPr>
                  <pic:blipFill>
                    <a:blip r:embed="rId6"/>
                    <a:srcRect l="6833" t="5899" r="432" b="1799"/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snapToGrid w:val="0"/>
        <w:spacing w:line="240" w:lineRule="auto"/>
        <w:ind w:left="0" w:leftChars="0" w:firstLine="0" w:firstLineChars="0"/>
        <w:jc w:val="both"/>
        <w:rPr>
          <w:rFonts w:hint="eastAsia" w:eastAsia="ＭＳ ゴシック"/>
          <w:b w:val="1"/>
          <w:sz w:val="36"/>
        </w:rPr>
      </w:pPr>
      <w:r>
        <w:rPr>
          <w:rFonts w:hint="eastAsia" w:ascii="HG丸ｺﾞｼｯｸM-PRO" w:hAnsi="HG丸ｺﾞｼｯｸM-PRO" w:eastAsia="HG丸ｺﾞｼｯｸM-PRO"/>
          <w:b w:val="0"/>
          <w:sz w:val="21"/>
        </w:rPr>
        <w:t>・専用フォーム、電子メールまたは</w:t>
      </w:r>
      <w:r>
        <w:rPr>
          <w:rFonts w:hint="eastAsia" w:ascii="HG丸ｺﾞｼｯｸM-PRO" w:hAnsi="HG丸ｺﾞｼｯｸM-PRO" w:eastAsia="HG丸ｺﾞｼｯｸM-PRO"/>
          <w:b w:val="0"/>
          <w:sz w:val="21"/>
        </w:rPr>
        <w:t>FAX</w:t>
      </w:r>
      <w:r>
        <w:rPr>
          <w:rFonts w:hint="eastAsia" w:ascii="HG丸ｺﾞｼｯｸM-PRO" w:hAnsi="HG丸ｺﾞｼｯｸM-PRO" w:eastAsia="HG丸ｺﾞｼｯｸM-PRO"/>
          <w:b w:val="0"/>
          <w:sz w:val="21"/>
        </w:rPr>
        <w:t>でお申し込みください。</w:t>
      </w:r>
    </w:p>
    <w:p>
      <w:pPr>
        <w:pStyle w:val="0"/>
        <w:snapToGrid w:val="0"/>
        <w:spacing w:line="240" w:lineRule="auto"/>
        <w:ind w:left="0" w:leftChars="0" w:firstLine="210" w:firstLineChars="100"/>
        <w:jc w:val="both"/>
        <w:rPr>
          <w:rFonts w:hint="eastAsia" w:eastAsia="ＭＳ ゴシック"/>
          <w:b w:val="1"/>
          <w:sz w:val="36"/>
        </w:rPr>
      </w:pPr>
      <w:r>
        <w:rPr>
          <w:rFonts w:hint="eastAsia" w:ascii="HG丸ｺﾞｼｯｸM-PRO" w:hAnsi="HG丸ｺﾞｼｯｸM-PRO" w:eastAsia="HG丸ｺﾞｼｯｸM-PRO"/>
          <w:b w:val="1"/>
          <w:color w:val="FF0000"/>
          <w:sz w:val="21"/>
        </w:rPr>
        <w:t>※必ず下記の事項を記載してください。</w:t>
      </w:r>
    </w:p>
    <w:p>
      <w:pPr>
        <w:pStyle w:val="0"/>
        <w:snapToGrid w:val="0"/>
        <w:spacing w:line="240" w:lineRule="auto"/>
        <w:ind w:left="0" w:leftChars="0" w:firstLine="220" w:firstLineChars="100"/>
        <w:rPr>
          <w:rFonts w:hint="eastAsia" w:eastAsia="ＭＳ ゴシック"/>
          <w:b w:val="1"/>
          <w:sz w:val="36"/>
        </w:rPr>
      </w:pPr>
      <w:r>
        <w:rPr>
          <w:rFonts w:hint="eastAsia" w:ascii="HG丸ｺﾞｼｯｸM-PRO" w:hAnsi="HG丸ｺﾞｼｯｸM-PRO" w:eastAsia="HG丸ｺﾞｼｯｸM-PRO"/>
          <w:sz w:val="21"/>
        </w:rPr>
        <w:t>〆切り：７月１５日（金）定員になり次第、締め切らせていただきます。</w:t>
      </w:r>
      <w:r>
        <w:rPr>
          <w:rFonts w:hint="eastAsia"/>
        </w:rPr>
        <w:t xml:space="preserve">                    </w:t>
      </w:r>
    </w:p>
    <w:p>
      <w:pPr>
        <w:pStyle w:val="0"/>
        <w:adjustRightInd w:val="0"/>
        <w:snapToGrid w:val="0"/>
        <w:spacing w:line="240" w:lineRule="auto"/>
        <w:ind w:left="0" w:leftChars="0" w:firstLine="0" w:firstLineChars="0"/>
        <w:rPr>
          <w:rFonts w:hint="eastAsia" w:eastAsia="ＭＳ ゴシック"/>
          <w:b w:val="1"/>
          <w:sz w:val="40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9" behindDoc="0" locked="0" layoutInCell="1" hidden="0" allowOverlap="1">
                <wp:simplePos x="0" y="0"/>
                <wp:positionH relativeFrom="column">
                  <wp:posOffset>5398135</wp:posOffset>
                </wp:positionH>
                <wp:positionV relativeFrom="paragraph">
                  <wp:posOffset>113030</wp:posOffset>
                </wp:positionV>
                <wp:extent cx="1313815" cy="246380"/>
                <wp:effectExtent l="0" t="0" r="635" b="635"/>
                <wp:wrapNone/>
                <wp:docPr id="103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313815" cy="24638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16"/>
                              </w:rPr>
                              <w:t>＜専用フォーム＞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8.9pt;mso-position-vertical-relative:text;mso-position-horizontal-relative:text;position:absolute;height:19.39pt;mso-wrap-distance-top:0pt;width:103.45pt;mso-wrap-distance-left:16pt;margin-left:425.05pt;z-index:9;" o:spid="_x0000_s1034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  <w:sz w:val="4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16"/>
                        </w:rPr>
                        <w:t>＜専用フォーム＞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b w:val="0"/>
          <w:sz w:val="21"/>
        </w:rPr>
        <w:t>・右の申込み用</w:t>
      </w:r>
      <w:r>
        <w:rPr>
          <w:rFonts w:hint="eastAsia" w:ascii="HG丸ｺﾞｼｯｸM-PRO" w:hAnsi="HG丸ｺﾞｼｯｸM-PRO" w:eastAsia="HG丸ｺﾞｼｯｸM-PRO"/>
          <w:b w:val="0"/>
          <w:sz w:val="21"/>
        </w:rPr>
        <w:t>QR</w:t>
      </w:r>
      <w:r>
        <w:rPr>
          <w:rFonts w:hint="eastAsia" w:ascii="HG丸ｺﾞｼｯｸM-PRO" w:hAnsi="HG丸ｺﾞｼｯｸM-PRO" w:eastAsia="HG丸ｺﾞｼｯｸM-PRO"/>
          <w:b w:val="0"/>
          <w:sz w:val="21"/>
        </w:rPr>
        <w:t>コードから専用フォームへアクセスできます。</w:t>
      </w:r>
    </w:p>
    <w:p>
      <w:pPr>
        <w:pStyle w:val="0"/>
        <w:snapToGrid w:val="0"/>
        <w:spacing w:line="300" w:lineRule="auto"/>
        <w:ind w:left="0" w:leftChars="0" w:firstLine="0" w:firstLineChars="0"/>
        <w:rPr>
          <w:rFonts w:hint="eastAsia" w:eastAsia="ＭＳ ゴシック"/>
          <w:b w:val="1"/>
          <w:sz w:val="4"/>
        </w:rPr>
      </w:pPr>
      <w:r>
        <w:rPr>
          <w:rFonts w:hint="eastAsia" w:ascii="HG丸ｺﾞｼｯｸM-PRO" w:hAnsi="HG丸ｺﾞｼｯｸM-PRO" w:eastAsia="HG丸ｺﾞｼｯｸM-PRO"/>
          <w:b w:val="0"/>
          <w:sz w:val="21"/>
        </w:rPr>
        <w:t>【送付先】メール：</w:t>
      </w:r>
      <w:r>
        <w:rPr>
          <w:rFonts w:hint="eastAsia" w:ascii="HG丸ｺﾞｼｯｸM-PRO" w:hAnsi="HG丸ｺﾞｼｯｸM-PRO" w:eastAsia="HG丸ｺﾞｼｯｸM-PRO"/>
          <w:b w:val="0"/>
          <w:spacing w:val="18"/>
          <w:sz w:val="21"/>
          <w:fitText w:val="3150" w:id="2"/>
        </w:rPr>
        <w:t>jinken@pref.shizuoka.lg.j</w:t>
      </w:r>
      <w:r>
        <w:rPr>
          <w:rFonts w:hint="eastAsia" w:ascii="HG丸ｺﾞｼｯｸM-PRO" w:hAnsi="HG丸ｺﾞｼｯｸM-PRO" w:eastAsia="HG丸ｺﾞｼｯｸM-PRO"/>
          <w:b w:val="0"/>
          <w:spacing w:val="7"/>
          <w:sz w:val="21"/>
          <w:fitText w:val="3150" w:id="2"/>
        </w:rPr>
        <w:t>p</w:t>
      </w:r>
      <w:r>
        <w:rPr>
          <w:rFonts w:hint="eastAsia" w:ascii="HG丸ｺﾞｼｯｸM-PRO" w:hAnsi="HG丸ｺﾞｼｯｸM-PRO" w:eastAsia="HG丸ｺﾞｼｯｸM-PRO"/>
          <w:b w:val="0"/>
        </w:rPr>
        <w:t>　</w:t>
      </w:r>
      <w:r>
        <w:rPr>
          <w:rFonts w:hint="eastAsia" w:ascii="HG丸ｺﾞｼｯｸM-PRO" w:hAnsi="HG丸ｺﾞｼｯｸM-PRO" w:eastAsia="HG丸ｺﾞｼｯｸM-PRO"/>
          <w:b w:val="0"/>
          <w:spacing w:val="27"/>
          <w:w w:val="81"/>
          <w:fitText w:val="2741" w:id="3"/>
        </w:rPr>
        <w:t>ＦＡＸ</w:t>
      </w:r>
      <w:r>
        <w:rPr>
          <w:rFonts w:hint="eastAsia" w:ascii="HG丸ｺﾞｼｯｸM-PRO" w:hAnsi="HG丸ｺﾞｼｯｸM-PRO" w:eastAsia="HG丸ｺﾞｼｯｸM-PRO"/>
          <w:b w:val="0"/>
          <w:spacing w:val="27"/>
          <w:fitText w:val="2741" w:id="3"/>
        </w:rPr>
        <w:t>054-221-194</w:t>
      </w:r>
      <w:r>
        <w:rPr>
          <w:rFonts w:hint="eastAsia" w:ascii="HG丸ｺﾞｼｯｸM-PRO" w:hAnsi="HG丸ｺﾞｼｯｸM-PRO" w:eastAsia="HG丸ｺﾞｼｯｸM-PRO"/>
          <w:b w:val="0"/>
          <w:spacing w:val="6"/>
          <w:fitText w:val="2741" w:id="3"/>
        </w:rPr>
        <w:t>8</w:t>
      </w:r>
    </w:p>
    <w:tbl>
      <w:tblPr>
        <w:tblStyle w:val="1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5211"/>
        <w:gridCol w:w="976"/>
        <w:gridCol w:w="420"/>
        <w:gridCol w:w="210"/>
        <w:gridCol w:w="872"/>
        <w:gridCol w:w="178"/>
        <w:gridCol w:w="630"/>
        <w:gridCol w:w="630"/>
        <w:gridCol w:w="420"/>
        <w:gridCol w:w="621"/>
      </w:tblGrid>
      <w:tr>
        <w:trPr>
          <w:trHeight w:val="624" w:hRule="atLeast"/>
        </w:trPr>
        <w:tc>
          <w:tcPr>
            <w:tcW w:w="5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tabs>
                <w:tab w:val="left" w:leader="none" w:pos="5030"/>
              </w:tabs>
              <w:ind w:left="1050" w:hanging="1050" w:hangingChars="500"/>
              <w:jc w:val="both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1"/>
              </w:rPr>
              <w:t>①氏名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（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1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台の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PC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で複数人ご覧になる場合は代表者名）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ab/>
            </w:r>
          </w:p>
        </w:tc>
        <w:tc>
          <w:tcPr>
            <w:tcW w:w="49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482" w:hRule="atLeast"/>
        </w:trPr>
        <w:tc>
          <w:tcPr>
            <w:tcW w:w="5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1"/>
              </w:rPr>
              <w:t>②フリガナ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（上記にご記入いただいた方）</w:t>
            </w:r>
          </w:p>
        </w:tc>
        <w:tc>
          <w:tcPr>
            <w:tcW w:w="49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482" w:hRule="atLeast"/>
        </w:trPr>
        <w:tc>
          <w:tcPr>
            <w:tcW w:w="5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1"/>
              </w:rPr>
              <w:t>③視聴人数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（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1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台の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PC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でご覧になる人数）</w:t>
            </w:r>
          </w:p>
        </w:tc>
        <w:tc>
          <w:tcPr>
            <w:tcW w:w="49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5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1"/>
              </w:rPr>
              <w:t>④電話番号</w:t>
            </w:r>
          </w:p>
          <w:p>
            <w:pPr>
              <w:pStyle w:val="0"/>
              <w:snapToGrid w:val="0"/>
              <w:jc w:val="both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18"/>
              </w:rPr>
              <w:t>※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18"/>
              </w:rPr>
              <w:t>FAX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18"/>
              </w:rPr>
              <w:t>でお申込みの場合は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18"/>
              </w:rPr>
              <w:t>FAX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18"/>
              </w:rPr>
              <w:t>番号も記載してください。</w:t>
            </w:r>
          </w:p>
        </w:tc>
        <w:tc>
          <w:tcPr>
            <w:tcW w:w="49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/>
              </w:rPr>
              <w:pPrChange w:id="3" w:author="伊藤　圭" w:date="2021-04-28T13:51:00Z">
                <w:pPr>
                  <w:pStyle w:val="0"/>
                  <w:jc w:val="both"/>
                </w:pPr>
              </w:pPrChange>
            </w:pPr>
          </w:p>
        </w:tc>
      </w:tr>
      <w:tr>
        <w:trPr>
          <w:trHeight w:val="624" w:hRule="atLeast"/>
        </w:trPr>
        <w:tc>
          <w:tcPr>
            <w:tcW w:w="5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uto"/>
              <w:jc w:val="both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1"/>
              </w:rPr>
              <w:t>⑤メールアドレス</w:t>
            </w:r>
          </w:p>
          <w:p>
            <w:pPr>
              <w:pStyle w:val="0"/>
              <w:snapToGrid w:val="0"/>
              <w:spacing w:line="240" w:lineRule="auto"/>
              <w:jc w:val="both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18"/>
              </w:rPr>
              <w:t>※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18"/>
              </w:rPr>
              <w:t>FAX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18"/>
              </w:rPr>
              <w:t>でお申込みの場合は鮮明に記載してください。</w:t>
            </w:r>
          </w:p>
        </w:tc>
        <w:tc>
          <w:tcPr>
            <w:tcW w:w="49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227" w:hRule="atLeast"/>
        </w:trPr>
        <w:tc>
          <w:tcPr>
            <w:tcW w:w="5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</w:rPr>
              <w:t>⑥参加方法</w:t>
            </w:r>
            <w:r>
              <w:rPr>
                <w:rFonts w:hint="eastAsia" w:ascii="HG丸ｺﾞｼｯｸM-PRO" w:hAnsi="HG丸ｺﾞｼｯｸM-PRO" w:eastAsia="HG丸ｺﾞｼｯｸM-PRO"/>
                <w:b w:val="0"/>
                <w:sz w:val="18"/>
              </w:rPr>
              <w:t>（希望するものに○）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shd w:val="clear" w:color="auto" w:fill="FFA0A0"/>
            <w:vAlign w:val="center"/>
          </w:tcPr>
          <w:p>
            <w:pPr>
              <w:pStyle w:val="0"/>
              <w:tabs>
                <w:tab w:val="center" w:leader="none" w:pos="567"/>
                <w:tab w:val="left" w:leader="none" w:pos="1225"/>
                <w:tab w:val="left" w:leader="none" w:pos="3782"/>
              </w:tabs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18"/>
              </w:rPr>
              <w:t>Zoom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tabs>
                <w:tab w:val="center" w:leader="none" w:pos="476"/>
                <w:tab w:val="left" w:leader="none" w:pos="1236"/>
              </w:tabs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0"/>
              </w:rPr>
              <w:t>会　場</w:t>
            </w:r>
          </w:p>
        </w:tc>
        <w:tc>
          <w:tcPr>
            <w:tcW w:w="630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shd w:val="clear" w:color="auto" w:fill="A0FFFF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pacing w:val="0"/>
                <w:w w:val="79"/>
                <w:sz w:val="20"/>
                <w:fitText w:val="800" w:id="4"/>
              </w:rPr>
              <w:t>アーカイ</w:t>
            </w:r>
            <w:r>
              <w:rPr>
                <w:rFonts w:hint="eastAsia" w:ascii="HG丸ｺﾞｼｯｸM-PRO" w:hAnsi="HG丸ｺﾞｼｯｸM-PRO" w:eastAsia="HG丸ｺﾞｼｯｸM-PRO"/>
                <w:b w:val="1"/>
                <w:spacing w:val="3"/>
                <w:w w:val="79"/>
                <w:sz w:val="20"/>
                <w:fitText w:val="800" w:id="4"/>
              </w:rPr>
              <w:t>ブ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0"/>
              </w:rPr>
              <w:t>配信</w:t>
            </w:r>
          </w:p>
        </w:tc>
        <w:tc>
          <w:tcPr>
            <w:tcW w:w="62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20" w:hRule="atLeast"/>
        </w:trPr>
        <w:tc>
          <w:tcPr>
            <w:tcW w:w="5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1"/>
              </w:rPr>
              <w:t>⑦備考</w:t>
            </w:r>
            <w:r>
              <w:rPr>
                <w:rFonts w:hint="eastAsia" w:ascii="HG丸ｺﾞｼｯｸM-PRO" w:hAnsi="HG丸ｺﾞｼｯｸM-PRO" w:eastAsia="HG丸ｺﾞｼｯｸM-PRO"/>
                <w:b w:val="0"/>
                <w:sz w:val="18"/>
              </w:rPr>
              <w:t>（事前に質問したいことなどあれば記入）</w:t>
            </w:r>
          </w:p>
          <w:p>
            <w:pPr>
              <w:pStyle w:val="0"/>
              <w:snapToGrid w:val="0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18"/>
              </w:rPr>
              <w:t>※特別な配慮が必要な方はこちらに詳細を記入してください。</w:t>
            </w:r>
          </w:p>
        </w:tc>
        <w:tc>
          <w:tcPr>
            <w:tcW w:w="49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5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tabs>
                <w:tab w:val="left" w:leader="none" w:pos="4626"/>
              </w:tabs>
              <w:snapToGrid w:val="0"/>
              <w:spacing w:line="240" w:lineRule="auto"/>
              <w:ind w:left="210" w:hanging="210" w:hangingChars="100"/>
              <w:jc w:val="both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</w:rPr>
              <w:t>⑧今後、人権啓発センターが開催する予定のイベント情報について、メール配信を希望しますか？</w:t>
            </w: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E9E9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希望する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希望しない</w:t>
            </w: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napToGrid w:val="0"/>
        <w:ind w:left="0" w:leftChars="0" w:firstLine="0" w:firstLineChars="0"/>
        <w:jc w:val="both"/>
        <w:rPr>
          <w:rFonts w:hint="eastAsia"/>
          <w:sz w:val="4"/>
        </w:rPr>
      </w:pPr>
      <w:r>
        <w:rPr>
          <w:rFonts w:hint="eastAsia" w:ascii="ＭＳ ゴシック" w:hAnsi="ＭＳ ゴシック" w:eastAsia="ＭＳ ゴシック"/>
        </w:rPr>
        <w:t>　</w:t>
      </w:r>
    </w:p>
    <w:p>
      <w:pPr>
        <w:pStyle w:val="0"/>
        <w:snapToGrid w:val="0"/>
        <w:ind w:left="0" w:leftChars="0" w:firstLine="210" w:firstLineChars="100"/>
        <w:jc w:val="both"/>
        <w:rPr>
          <w:rFonts w:hint="eastAsia"/>
        </w:rPr>
      </w:pPr>
      <w:r>
        <w:rPr>
          <w:rFonts w:hint="eastAsia" w:ascii="ＭＳ ゴシック" w:hAnsi="ＭＳ ゴシック" w:eastAsia="ＭＳ ゴシック"/>
        </w:rPr>
        <w:t>※特別な配慮が必要な方は準備が必要なため、</w:t>
      </w:r>
      <w:r>
        <w:rPr>
          <w:rFonts w:hint="eastAsia" w:ascii="ＭＳ ゴシック" w:hAnsi="ＭＳ ゴシック" w:eastAsia="ＭＳ ゴシック"/>
          <w:b w:val="1"/>
          <w:color w:val="FF0000"/>
          <w:sz w:val="22"/>
        </w:rPr>
        <w:t>６月３０日</w:t>
      </w:r>
      <w:r>
        <w:rPr>
          <w:rFonts w:hint="eastAsia" w:ascii="ＭＳ ゴシック" w:hAnsi="ＭＳ ゴシック" w:eastAsia="ＭＳ ゴシック"/>
          <w:b w:val="1"/>
          <w:color w:val="FF0000"/>
          <w:sz w:val="22"/>
        </w:rPr>
        <w:t>(</w:t>
      </w:r>
      <w:r>
        <w:rPr>
          <w:rFonts w:hint="eastAsia" w:ascii="ＭＳ ゴシック" w:hAnsi="ＭＳ ゴシック" w:eastAsia="ＭＳ ゴシック"/>
          <w:b w:val="1"/>
          <w:color w:val="FF0000"/>
          <w:sz w:val="22"/>
        </w:rPr>
        <w:t>木</w:t>
      </w:r>
      <w:r>
        <w:rPr>
          <w:rFonts w:hint="eastAsia" w:ascii="ＭＳ ゴシック" w:hAnsi="ＭＳ ゴシック" w:eastAsia="ＭＳ ゴシック"/>
          <w:b w:val="1"/>
          <w:color w:val="FF0000"/>
          <w:sz w:val="22"/>
        </w:rPr>
        <w:t>)</w:t>
      </w:r>
      <w:r>
        <w:rPr>
          <w:rFonts w:hint="eastAsia" w:ascii="ＭＳ ゴシック" w:hAnsi="ＭＳ ゴシック" w:eastAsia="ＭＳ ゴシック"/>
          <w:b w:val="1"/>
          <w:color w:val="FF0000"/>
          <w:sz w:val="22"/>
        </w:rPr>
        <w:t>まで</w:t>
      </w:r>
      <w:r>
        <w:rPr>
          <w:rFonts w:hint="eastAsia" w:ascii="ＭＳ ゴシック" w:hAnsi="ＭＳ ゴシック" w:eastAsia="ＭＳ ゴシック"/>
        </w:rPr>
        <w:t>にお申し込みください。</w:t>
      </w:r>
    </w:p>
    <w:p>
      <w:pPr>
        <w:pStyle w:val="0"/>
        <w:snapToGrid w:val="0"/>
        <w:ind w:left="0" w:leftChars="0" w:firstLine="210" w:firstLineChars="100"/>
        <w:jc w:val="both"/>
        <w:rPr>
          <w:rFonts w:hint="eastAsia"/>
        </w:rPr>
      </w:pPr>
      <w:r>
        <w:rPr>
          <w:rFonts w:hint="eastAsia" w:ascii="ＭＳ ゴシック" w:hAnsi="ＭＳ ゴシック" w:eastAsia="ＭＳ ゴシック"/>
          <w:sz w:val="20"/>
        </w:rPr>
        <w:t>※質疑応答の時間も設ける予定ですが、時間の都合上、いただいた御質問に対応できない場合がございます。</w:t>
      </w:r>
    </w:p>
    <w:p>
      <w:pPr>
        <w:pStyle w:val="0"/>
        <w:snapToGrid w:val="0"/>
        <w:ind w:left="0" w:leftChars="0" w:firstLine="210" w:firstLineChars="100"/>
        <w:jc w:val="both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62865</wp:posOffset>
                </wp:positionV>
                <wp:extent cx="6501130" cy="1122045"/>
                <wp:effectExtent l="635" t="635" r="29845" b="10795"/>
                <wp:wrapNone/>
                <wp:docPr id="103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501130" cy="1122045"/>
                        </a:xfrm>
                        <a:prstGeom prst="roundRect">
                          <a:avLst>
                            <a:gd name="adj" fmla="val 16662"/>
                          </a:avLst>
                        </a:prstGeom>
                        <a:solidFill>
                          <a:srgbClr val="FFE9FF"/>
                        </a:solidFill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340" w:lineRule="exact"/>
                              <w:ind w:left="0" w:leftChars="0" w:firstLine="0" w:firstLineChars="0"/>
                              <w:jc w:val="left"/>
                              <w:rPr>
                                <w:rFonts w:hint="eastAsia" w:ascii="HG丸ｺﾞｼｯｸM-PRO" w:hAnsi="HG丸ｺﾞｼｯｸM-PRO" w:eastAsia="HG丸ｺﾞｼｯｸM-PRO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pacing w:val="20"/>
                                <w:sz w:val="24"/>
                                <w:u w:val="single" w:color="auto"/>
                              </w:rPr>
                              <w:t>◆主催・問い合わせ先◆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pacing w:val="20"/>
                                <w:sz w:val="24"/>
                                <w:u w:val="none" w:color="auto"/>
                              </w:rPr>
                              <w:t>　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pacing w:val="20"/>
                                <w:sz w:val="24"/>
                              </w:rPr>
                              <w:t>静岡県人権啓発センター</w:t>
                            </w:r>
                          </w:p>
                          <w:p>
                            <w:pPr>
                              <w:pStyle w:val="0"/>
                              <w:spacing w:line="340" w:lineRule="exact"/>
                              <w:ind w:left="0" w:leftChars="0" w:firstLine="0" w:firstLineChars="0"/>
                              <w:jc w:val="left"/>
                              <w:rPr>
                                <w:rFonts w:hint="eastAsia" w:ascii="HG丸ｺﾞｼｯｸM-PRO" w:hAnsi="HG丸ｺﾞｼｯｸM-PRO" w:eastAsia="HG丸ｺﾞｼｯｸM-PRO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pacing w:val="20"/>
                                <w:sz w:val="22"/>
                              </w:rPr>
                              <w:t>〒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pacing w:val="20"/>
                                <w:sz w:val="22"/>
                              </w:rPr>
                              <w:t xml:space="preserve">420-0856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pacing w:val="20"/>
                                <w:sz w:val="22"/>
                              </w:rPr>
                              <w:t>静岡市葵区駿府町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pacing w:val="20"/>
                                <w:sz w:val="22"/>
                              </w:rPr>
                              <w:t>1-70</w:t>
                            </w:r>
                          </w:p>
                          <w:p>
                            <w:pPr>
                              <w:pStyle w:val="0"/>
                              <w:spacing w:line="340" w:lineRule="exact"/>
                              <w:ind w:left="0" w:leftChars="0" w:firstLine="0" w:firstLineChars="0"/>
                              <w:jc w:val="left"/>
                              <w:rPr>
                                <w:rFonts w:hint="eastAsia" w:ascii="HG丸ｺﾞｼｯｸM-PRO" w:hAnsi="HG丸ｺﾞｼｯｸM-PRO" w:eastAsia="HG丸ｺﾞｼｯｸM-PRO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pacing w:val="20"/>
                                <w:sz w:val="22"/>
                              </w:rPr>
                              <w:t>静岡県総合社会福祉会館シズウエル（４階）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pacing w:val="20"/>
                                <w:sz w:val="22"/>
                              </w:rPr>
                              <w:t>Tel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pacing w:val="20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pacing w:val="20"/>
                                <w:sz w:val="22"/>
                              </w:rPr>
                              <w:t xml:space="preserve">054-221-3330 </w:t>
                            </w:r>
                          </w:p>
                          <w:p>
                            <w:pPr>
                              <w:pStyle w:val="0"/>
                              <w:spacing w:line="340" w:lineRule="exact"/>
                              <w:ind w:left="0" w:leftChars="0" w:firstLine="0" w:firstLineChars="0"/>
                              <w:jc w:val="left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pacing w:val="20"/>
                                <w:sz w:val="22"/>
                              </w:rPr>
                              <w:t>Fax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pacing w:val="20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pacing w:val="20"/>
                                <w:sz w:val="22"/>
                              </w:rPr>
                              <w:t>054-221-1948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pacing w:val="20"/>
                                <w:sz w:val="22"/>
                              </w:rPr>
                              <w:t>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pacing w:val="20"/>
                                <w:sz w:val="22"/>
                              </w:rPr>
                              <w:t>E-mail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pacing w:val="20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pacing w:val="20"/>
                                <w:sz w:val="22"/>
                              </w:rPr>
                              <w:t>jinken@pref.shizuoka.lg.jp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 upright="1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argin-top:4.95pt;mso-position-vertical-relative:text;mso-position-horizontal-relative:text;v-text-anchor:middle;position:absolute;height:88.35pt;width:511.9pt;margin-left:5.15pt;z-index:2;" o:spid="_x0000_s1035" o:allowincell="t" o:allowoverlap="t" filled="t" fillcolor="#ffe9ff" stroked="t" strokecolor="#000000" strokeweight="0.75pt" o:spt="2" arcsize="10920f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340" w:lineRule="exact"/>
                        <w:ind w:left="0" w:leftChars="0" w:firstLine="0" w:firstLineChars="0"/>
                        <w:jc w:val="left"/>
                        <w:rPr>
                          <w:rFonts w:hint="eastAsia" w:ascii="HG丸ｺﾞｼｯｸM-PRO" w:hAnsi="HG丸ｺﾞｼｯｸM-PRO" w:eastAsia="HG丸ｺﾞｼｯｸM-PRO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pacing w:val="20"/>
                          <w:sz w:val="24"/>
                          <w:u w:val="single" w:color="auto"/>
                        </w:rPr>
                        <w:t>◆主催・問い合わせ先◆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pacing w:val="20"/>
                          <w:sz w:val="24"/>
                          <w:u w:val="none" w:color="auto"/>
                        </w:rPr>
                        <w:t>　　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pacing w:val="20"/>
                          <w:sz w:val="24"/>
                        </w:rPr>
                        <w:t>静岡県人権啓発センター</w:t>
                      </w:r>
                    </w:p>
                    <w:p>
                      <w:pPr>
                        <w:pStyle w:val="0"/>
                        <w:spacing w:line="340" w:lineRule="exact"/>
                        <w:ind w:left="0" w:leftChars="0" w:firstLine="0" w:firstLineChars="0"/>
                        <w:jc w:val="left"/>
                        <w:rPr>
                          <w:rFonts w:hint="eastAsia" w:ascii="HG丸ｺﾞｼｯｸM-PRO" w:hAnsi="HG丸ｺﾞｼｯｸM-PRO" w:eastAsia="HG丸ｺﾞｼｯｸM-PRO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pacing w:val="20"/>
                          <w:sz w:val="22"/>
                        </w:rPr>
                        <w:t>〒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pacing w:val="20"/>
                          <w:sz w:val="22"/>
                        </w:rPr>
                        <w:t xml:space="preserve">420-0856 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pacing w:val="20"/>
                          <w:sz w:val="22"/>
                        </w:rPr>
                        <w:t>静岡市葵区駿府町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pacing w:val="20"/>
                          <w:sz w:val="22"/>
                        </w:rPr>
                        <w:t>1-70</w:t>
                      </w:r>
                    </w:p>
                    <w:p>
                      <w:pPr>
                        <w:pStyle w:val="0"/>
                        <w:spacing w:line="340" w:lineRule="exact"/>
                        <w:ind w:left="0" w:leftChars="0" w:firstLine="0" w:firstLineChars="0"/>
                        <w:jc w:val="left"/>
                        <w:rPr>
                          <w:rFonts w:hint="eastAsia" w:ascii="HG丸ｺﾞｼｯｸM-PRO" w:hAnsi="HG丸ｺﾞｼｯｸM-PRO" w:eastAsia="HG丸ｺﾞｼｯｸM-PRO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pacing w:val="20"/>
                          <w:sz w:val="22"/>
                        </w:rPr>
                        <w:t>静岡県総合社会福祉会館シズウエル（４階）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pacing w:val="20"/>
                          <w:sz w:val="22"/>
                        </w:rPr>
                        <w:t>Tel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pacing w:val="20"/>
                          <w:sz w:val="22"/>
                        </w:rPr>
                        <w:t>：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pacing w:val="20"/>
                          <w:sz w:val="22"/>
                        </w:rPr>
                        <w:t xml:space="preserve">054-221-3330 </w:t>
                      </w:r>
                    </w:p>
                    <w:p>
                      <w:pPr>
                        <w:pStyle w:val="0"/>
                        <w:spacing w:line="340" w:lineRule="exact"/>
                        <w:ind w:left="0" w:leftChars="0" w:firstLine="0" w:firstLineChars="0"/>
                        <w:jc w:val="left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pacing w:val="20"/>
                          <w:sz w:val="22"/>
                        </w:rPr>
                        <w:t>Fax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pacing w:val="20"/>
                          <w:sz w:val="22"/>
                        </w:rPr>
                        <w:t>：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pacing w:val="20"/>
                          <w:sz w:val="22"/>
                        </w:rPr>
                        <w:t>054-221-1948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pacing w:val="20"/>
                          <w:sz w:val="22"/>
                        </w:rPr>
                        <w:t>　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pacing w:val="20"/>
                          <w:sz w:val="22"/>
                        </w:rPr>
                        <w:t>E-mail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pacing w:val="20"/>
                          <w:sz w:val="22"/>
                        </w:rPr>
                        <w:t>：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pacing w:val="20"/>
                          <w:sz w:val="22"/>
                        </w:rPr>
                        <w:t>jinken@pref.shizuoka.lg.jp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w:drawing>
          <wp:anchor simplePos="0" relativeHeight="3" behindDoc="0" locked="0" layoutInCell="1" hidden="0" allowOverlap="1">
            <wp:simplePos x="0" y="0"/>
            <wp:positionH relativeFrom="column">
              <wp:posOffset>5497830</wp:posOffset>
            </wp:positionH>
            <wp:positionV relativeFrom="paragraph">
              <wp:posOffset>199390</wp:posOffset>
            </wp:positionV>
            <wp:extent cx="688340" cy="683895"/>
            <wp:effectExtent l="23495" t="23495" r="24130" b="24130"/>
            <wp:wrapNone/>
            <wp:docPr id="103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オブジェクト 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683895"/>
                    </a:xfrm>
                    <a:prstGeom prst="rect">
                      <a:avLst/>
                    </a:prstGeom>
                    <a:noFill/>
                    <a:ln w="9525" cap="flat">
                      <a:solidFill>
                        <a:sysClr val="windowText" lastClr="000000"/>
                      </a:solidFill>
                      <a:prstDash val="solid"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5318760</wp:posOffset>
                </wp:positionH>
                <wp:positionV relativeFrom="paragraph">
                  <wp:posOffset>883920</wp:posOffset>
                </wp:positionV>
                <wp:extent cx="1050290" cy="212090"/>
                <wp:effectExtent l="0" t="0" r="635" b="635"/>
                <wp:wrapNone/>
                <wp:docPr id="103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050290" cy="21209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  <w:w w:val="100"/>
                                <w:sz w:val="1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w w:val="100"/>
                                <w:sz w:val="14"/>
                              </w:rPr>
                              <w:t>ホームページはこちら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69.59pt;mso-position-vertical-relative:text;mso-position-horizontal-relative:text;position:absolute;height:16.7pt;mso-wrap-distance-top:0pt;width:82.7pt;mso-wrap-distance-left:16pt;margin-left:418.8pt;z-index:4;" o:spid="_x0000_s1037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HG丸ｺﾞｼｯｸM-PRO" w:hAnsi="HG丸ｺﾞｼｯｸM-PRO" w:eastAsia="HG丸ｺﾞｼｯｸM-PRO"/>
                          <w:w w:val="100"/>
                          <w:sz w:val="1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w w:val="100"/>
                          <w:sz w:val="14"/>
                        </w:rPr>
                        <w:t>ホームページはこちら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創英角ｺﾞｼｯｸUB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丸ゴシック体E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Theme="majorHAnsi" w:hAnsiTheme="majorHAnsi" w:eastAsiaTheme="majorEastAsia"/>
      <w:sz w:val="18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jpg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638</TotalTime>
  <Pages>1</Pages>
  <Words>34</Words>
  <Characters>998</Characters>
  <Application>JUST Note</Application>
  <Lines>70</Lines>
  <Paragraphs>45</Paragraphs>
  <CharactersWithSpaces>1034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伊藤　圭</dc:creator>
  <cp:lastModifiedBy>伊藤　圭</cp:lastModifiedBy>
  <cp:lastPrinted>2022-06-03T02:48:50Z</cp:lastPrinted>
  <dcterms:created xsi:type="dcterms:W3CDTF">2022-03-11T04:13:00Z</dcterms:created>
  <dcterms:modified xsi:type="dcterms:W3CDTF">2022-06-03T02:50:35Z</dcterms:modified>
  <cp:revision>4</cp:revision>
</cp:coreProperties>
</file>